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6" w:rsidRPr="00785A56" w:rsidRDefault="00785A56" w:rsidP="004A4627">
      <w:pPr>
        <w:pStyle w:val="pboth"/>
        <w:spacing w:before="0" w:beforeAutospacing="0" w:after="138" w:afterAutospacing="0" w:line="25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Информационная памятка для обучающихся</w:t>
      </w:r>
    </w:p>
    <w:p w:rsidR="004A4627" w:rsidRDefault="004A4627" w:rsidP="004A4627">
      <w:pPr>
        <w:pStyle w:val="pboth"/>
        <w:spacing w:before="0" w:beforeAutospacing="0" w:after="138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0" w:name="100077"/>
      <w:bookmarkEnd w:id="0"/>
      <w:r>
        <w:rPr>
          <w:rFonts w:ascii="Arial" w:hAnsi="Arial" w:cs="Arial"/>
          <w:color w:val="000000"/>
          <w:sz w:val="17"/>
          <w:szCs w:val="17"/>
        </w:rPr>
        <w:t>Компьютерные вирусы</w:t>
      </w:r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" w:name="100078"/>
      <w:bookmarkEnd w:id="1"/>
      <w:r>
        <w:rPr>
          <w:rFonts w:ascii="Arial" w:hAnsi="Arial" w:cs="Arial"/>
          <w:color w:val="000000"/>
          <w:sz w:val="17"/>
          <w:szCs w:val="17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" w:name="100079"/>
      <w:bookmarkEnd w:id="2"/>
      <w:r>
        <w:rPr>
          <w:rFonts w:ascii="Arial" w:hAnsi="Arial" w:cs="Arial"/>
          <w:color w:val="000000"/>
          <w:sz w:val="17"/>
          <w:szCs w:val="17"/>
        </w:rPr>
        <w:t>Методы защиты от вредоносных программ:</w:t>
      </w:r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" w:name="100080"/>
      <w:bookmarkEnd w:id="3"/>
      <w:r>
        <w:rPr>
          <w:rFonts w:ascii="Arial" w:hAnsi="Arial" w:cs="Arial"/>
          <w:color w:val="000000"/>
          <w:sz w:val="17"/>
          <w:szCs w:val="17"/>
        </w:rPr>
        <w:t>1. Используй современные операционные системы, имеющие серьезный уровень защиты от вредоносных программ;</w:t>
      </w:r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" w:name="100081"/>
      <w:bookmarkEnd w:id="4"/>
      <w:r>
        <w:rPr>
          <w:rFonts w:ascii="Arial" w:hAnsi="Arial" w:cs="Arial"/>
          <w:color w:val="000000"/>
          <w:sz w:val="17"/>
          <w:szCs w:val="17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пачти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5" w:author="Unknown"/>
          <w:rFonts w:ascii="Arial" w:hAnsi="Arial" w:cs="Arial"/>
          <w:color w:val="000000"/>
          <w:sz w:val="17"/>
          <w:szCs w:val="17"/>
        </w:rPr>
      </w:pPr>
      <w:bookmarkStart w:id="6" w:name="100082"/>
      <w:bookmarkEnd w:id="6"/>
      <w:ins w:id="7" w:author="Unknown">
        <w:r>
          <w:rPr>
            <w:rFonts w:ascii="Arial" w:hAnsi="Arial" w:cs="Arial"/>
            <w:color w:val="000000"/>
            <w:sz w:val="17"/>
            <w:szCs w:val="17"/>
          </w:rPr>
  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8" w:author="Unknown"/>
          <w:rFonts w:ascii="Arial" w:hAnsi="Arial" w:cs="Arial"/>
          <w:color w:val="000000"/>
          <w:sz w:val="17"/>
          <w:szCs w:val="17"/>
        </w:rPr>
      </w:pPr>
      <w:bookmarkStart w:id="9" w:name="100083"/>
      <w:bookmarkEnd w:id="9"/>
      <w:ins w:id="10" w:author="Unknown">
        <w:r>
          <w:rPr>
            <w:rFonts w:ascii="Arial" w:hAnsi="Arial" w:cs="Arial"/>
            <w:color w:val="000000"/>
            <w:sz w:val="17"/>
            <w:szCs w:val="17"/>
          </w:rPr>
          <w:t>4. Используй антивирусные программные продукты известных производителей, с автоматическим обновлением баз;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1" w:author="Unknown"/>
          <w:rFonts w:ascii="Arial" w:hAnsi="Arial" w:cs="Arial"/>
          <w:color w:val="000000"/>
          <w:sz w:val="17"/>
          <w:szCs w:val="17"/>
        </w:rPr>
      </w:pPr>
      <w:bookmarkStart w:id="12" w:name="100084"/>
      <w:bookmarkEnd w:id="12"/>
      <w:ins w:id="13" w:author="Unknown">
        <w:r>
          <w:rPr>
            <w:rFonts w:ascii="Arial" w:hAnsi="Arial" w:cs="Arial"/>
            <w:color w:val="000000"/>
            <w:sz w:val="17"/>
            <w:szCs w:val="17"/>
          </w:rPr>
          <w:t>5. Ограничь физический доступ к компьютеру для посторонних лиц;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4" w:author="Unknown"/>
          <w:rFonts w:ascii="Arial" w:hAnsi="Arial" w:cs="Arial"/>
          <w:color w:val="000000"/>
          <w:sz w:val="17"/>
          <w:szCs w:val="17"/>
        </w:rPr>
      </w:pPr>
      <w:bookmarkStart w:id="15" w:name="100085"/>
      <w:bookmarkEnd w:id="15"/>
      <w:ins w:id="16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6. Используй внешние носители информации, такие как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флешка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, диск или файл из интернета, только из проверенных источников;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7" w:author="Unknown"/>
          <w:rFonts w:ascii="Arial" w:hAnsi="Arial" w:cs="Arial"/>
          <w:color w:val="000000"/>
          <w:sz w:val="17"/>
          <w:szCs w:val="17"/>
        </w:rPr>
      </w:pPr>
      <w:bookmarkStart w:id="18" w:name="100086"/>
      <w:bookmarkEnd w:id="18"/>
      <w:ins w:id="19" w:author="Unknown">
        <w:r>
          <w:rPr>
            <w:rFonts w:ascii="Arial" w:hAnsi="Arial" w:cs="Arial"/>
            <w:color w:val="000000"/>
            <w:sz w:val="17"/>
            <w:szCs w:val="17"/>
          </w:rPr>
  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0" w:author="Unknown"/>
          <w:rFonts w:ascii="Arial" w:hAnsi="Arial" w:cs="Arial"/>
          <w:color w:val="000000"/>
          <w:sz w:val="17"/>
          <w:szCs w:val="17"/>
        </w:rPr>
      </w:pPr>
      <w:bookmarkStart w:id="21" w:name="100087"/>
      <w:bookmarkEnd w:id="21"/>
      <w:ins w:id="22" w:author="Unknown">
        <w:r>
          <w:rPr>
            <w:rFonts w:ascii="Arial" w:hAnsi="Arial" w:cs="Arial"/>
            <w:color w:val="000000"/>
            <w:sz w:val="17"/>
            <w:szCs w:val="17"/>
          </w:rPr>
          <w:t>Сети WI-FI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3" w:author="Unknown"/>
          <w:rFonts w:ascii="Arial" w:hAnsi="Arial" w:cs="Arial"/>
          <w:color w:val="000000"/>
          <w:sz w:val="17"/>
          <w:szCs w:val="17"/>
        </w:rPr>
      </w:pPr>
      <w:bookmarkStart w:id="24" w:name="100088"/>
      <w:bookmarkEnd w:id="24"/>
      <w:proofErr w:type="spellStart"/>
      <w:ins w:id="25" w:author="Unknown">
        <w:r>
          <w:rPr>
            <w:rFonts w:ascii="Arial" w:hAnsi="Arial" w:cs="Arial"/>
            <w:color w:val="000000"/>
            <w:sz w:val="17"/>
            <w:szCs w:val="17"/>
          </w:rPr>
          <w:t>Wi-Fi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Wireless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Fidelity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", который переводится как "беспроводная точность".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6" w:author="Unknown"/>
          <w:rFonts w:ascii="Arial" w:hAnsi="Arial" w:cs="Arial"/>
          <w:color w:val="000000"/>
          <w:sz w:val="17"/>
          <w:szCs w:val="17"/>
        </w:rPr>
      </w:pPr>
      <w:bookmarkStart w:id="27" w:name="100089"/>
      <w:bookmarkEnd w:id="27"/>
      <w:ins w:id="28" w:author="Unknown">
        <w:r>
          <w:rPr>
            <w:rFonts w:ascii="Arial" w:hAnsi="Arial" w:cs="Arial"/>
            <w:color w:val="000000"/>
            <w:sz w:val="17"/>
            <w:szCs w:val="17"/>
          </w:rPr>
          <w:t>До нашего времени дошла другая аббревиатура, которая является такой же технологией. Это аббревиатура "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Wi-Fi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". Такое название было дано с намеком на стандарт высшей звуковой техники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Hi-Fi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, что в переводе означает "высокая точность".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9" w:author="Unknown"/>
          <w:rFonts w:ascii="Arial" w:hAnsi="Arial" w:cs="Arial"/>
          <w:color w:val="000000"/>
          <w:sz w:val="17"/>
          <w:szCs w:val="17"/>
        </w:rPr>
      </w:pPr>
      <w:bookmarkStart w:id="30" w:name="100090"/>
      <w:bookmarkEnd w:id="30"/>
      <w:ins w:id="31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Wi-Fi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сети не являются безопасными.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2" w:author="Unknown"/>
          <w:rFonts w:ascii="Arial" w:hAnsi="Arial" w:cs="Arial"/>
          <w:color w:val="000000"/>
          <w:sz w:val="17"/>
          <w:szCs w:val="17"/>
        </w:rPr>
      </w:pPr>
      <w:bookmarkStart w:id="33" w:name="100091"/>
      <w:bookmarkEnd w:id="33"/>
      <w:ins w:id="34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Советы по безопасности работы в общедоступных сетях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Wi-fi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: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5" w:author="Unknown"/>
          <w:rFonts w:ascii="Arial" w:hAnsi="Arial" w:cs="Arial"/>
          <w:color w:val="000000"/>
          <w:sz w:val="17"/>
          <w:szCs w:val="17"/>
        </w:rPr>
      </w:pPr>
      <w:bookmarkStart w:id="36" w:name="100092"/>
      <w:bookmarkEnd w:id="36"/>
      <w:ins w:id="37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1. Не передавай свою личную информацию через общедоступные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Wi-Fi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сети. Работая в них, желательно не вводить пароли доступа, логины и какие-то номера;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8" w:author="Unknown"/>
          <w:rFonts w:ascii="Arial" w:hAnsi="Arial" w:cs="Arial"/>
          <w:color w:val="000000"/>
          <w:sz w:val="17"/>
          <w:szCs w:val="17"/>
        </w:rPr>
      </w:pPr>
      <w:bookmarkStart w:id="39" w:name="100093"/>
      <w:bookmarkEnd w:id="39"/>
      <w:ins w:id="40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2. Используй и обновляй антивирусные программы и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брандмауер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. Тем самым ты обезопасишь себя от закачки вируса на твое устройство;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41" w:author="Unknown"/>
          <w:rFonts w:ascii="Arial" w:hAnsi="Arial" w:cs="Arial"/>
          <w:color w:val="000000"/>
          <w:sz w:val="17"/>
          <w:szCs w:val="17"/>
        </w:rPr>
      </w:pPr>
      <w:bookmarkStart w:id="42" w:name="100094"/>
      <w:bookmarkEnd w:id="42"/>
      <w:ins w:id="43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3. При использовании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Wi-Fi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44" w:author="Unknown"/>
          <w:rFonts w:ascii="Arial" w:hAnsi="Arial" w:cs="Arial"/>
          <w:color w:val="000000"/>
          <w:sz w:val="17"/>
          <w:szCs w:val="17"/>
        </w:rPr>
      </w:pPr>
      <w:bookmarkStart w:id="45" w:name="100095"/>
      <w:bookmarkEnd w:id="45"/>
      <w:ins w:id="46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4. Не используй публичный WI-FI для передачи личных данных, например для </w:t>
        </w:r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выхода</w:t>
        </w:r>
        <w:proofErr w:type="gramEnd"/>
        <w:r>
          <w:rPr>
            <w:rFonts w:ascii="Arial" w:hAnsi="Arial" w:cs="Arial"/>
            <w:color w:val="000000"/>
            <w:sz w:val="17"/>
            <w:szCs w:val="17"/>
          </w:rPr>
          <w:t xml:space="preserve"> в социальные сети или в электронную почту;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47" w:author="Unknown"/>
          <w:rFonts w:ascii="Arial" w:hAnsi="Arial" w:cs="Arial"/>
          <w:color w:val="000000"/>
          <w:sz w:val="17"/>
          <w:szCs w:val="17"/>
        </w:rPr>
      </w:pPr>
      <w:bookmarkStart w:id="48" w:name="100096"/>
      <w:bookmarkEnd w:id="48"/>
      <w:ins w:id="49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5. Используй только защищенное соединение через HTTPS, а не HTTP, т.е. при наборе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веб-адреса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вводи именно "https://";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50" w:author="Unknown"/>
          <w:rFonts w:ascii="Arial" w:hAnsi="Arial" w:cs="Arial"/>
          <w:color w:val="000000"/>
          <w:sz w:val="17"/>
          <w:szCs w:val="17"/>
        </w:rPr>
      </w:pPr>
      <w:bookmarkStart w:id="51" w:name="100097"/>
      <w:bookmarkEnd w:id="51"/>
      <w:ins w:id="52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6. В мобильном телефоне отключи функцию "Подключение к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Wi-Fi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автоматически". Не допускай автоматического подключения устройства к сетям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Wi-Fi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без твоего согласия.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53" w:author="Unknown"/>
          <w:rFonts w:ascii="Arial" w:hAnsi="Arial" w:cs="Arial"/>
          <w:color w:val="000000"/>
          <w:sz w:val="17"/>
          <w:szCs w:val="17"/>
        </w:rPr>
      </w:pPr>
      <w:bookmarkStart w:id="54" w:name="100098"/>
      <w:bookmarkEnd w:id="54"/>
      <w:ins w:id="55" w:author="Unknown">
        <w:r>
          <w:rPr>
            <w:rFonts w:ascii="Arial" w:hAnsi="Arial" w:cs="Arial"/>
            <w:color w:val="000000"/>
            <w:sz w:val="17"/>
            <w:szCs w:val="17"/>
          </w:rPr>
          <w:t>Социальные сети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56" w:author="Unknown"/>
          <w:rFonts w:ascii="Arial" w:hAnsi="Arial" w:cs="Arial"/>
          <w:color w:val="000000"/>
          <w:sz w:val="17"/>
          <w:szCs w:val="17"/>
        </w:rPr>
      </w:pPr>
      <w:bookmarkStart w:id="57" w:name="100099"/>
      <w:bookmarkEnd w:id="57"/>
      <w:ins w:id="58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Социальные сети активно входят в нашу жизнь, многие люди работают и живут там постоянно, а в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Facebook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59" w:author="Unknown"/>
          <w:rFonts w:ascii="Arial" w:hAnsi="Arial" w:cs="Arial"/>
          <w:color w:val="000000"/>
          <w:sz w:val="17"/>
          <w:szCs w:val="17"/>
        </w:rPr>
      </w:pPr>
      <w:bookmarkStart w:id="60" w:name="100100"/>
      <w:bookmarkEnd w:id="60"/>
      <w:ins w:id="61" w:author="Unknown">
        <w:r>
          <w:rPr>
            <w:rFonts w:ascii="Arial" w:hAnsi="Arial" w:cs="Arial"/>
            <w:color w:val="000000"/>
            <w:sz w:val="17"/>
            <w:szCs w:val="17"/>
          </w:rPr>
          <w:t>Основные советы по безопасности в социальных сетях: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62" w:author="Unknown"/>
          <w:rFonts w:ascii="Arial" w:hAnsi="Arial" w:cs="Arial"/>
          <w:color w:val="000000"/>
          <w:sz w:val="17"/>
          <w:szCs w:val="17"/>
        </w:rPr>
      </w:pPr>
      <w:bookmarkStart w:id="63" w:name="100101"/>
      <w:bookmarkEnd w:id="63"/>
      <w:ins w:id="64" w:author="Unknown">
        <w:r>
          <w:rPr>
            <w:rFonts w:ascii="Arial" w:hAnsi="Arial" w:cs="Arial"/>
            <w:color w:val="000000"/>
            <w:sz w:val="17"/>
            <w:szCs w:val="17"/>
          </w:rPr>
          <w:t>1. Ограничь список друзей. У тебя в друзьях не должно быть случайных и незнакомых людей;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65" w:author="Unknown"/>
          <w:rFonts w:ascii="Arial" w:hAnsi="Arial" w:cs="Arial"/>
          <w:color w:val="000000"/>
          <w:sz w:val="17"/>
          <w:szCs w:val="17"/>
        </w:rPr>
      </w:pPr>
      <w:bookmarkStart w:id="66" w:name="100102"/>
      <w:bookmarkEnd w:id="66"/>
      <w:ins w:id="67" w:author="Unknown">
        <w:r>
          <w:rPr>
            <w:rFonts w:ascii="Arial" w:hAnsi="Arial" w:cs="Arial"/>
            <w:color w:val="000000"/>
            <w:sz w:val="17"/>
            <w:szCs w:val="17"/>
          </w:rPr>
  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68" w:author="Unknown"/>
          <w:rFonts w:ascii="Arial" w:hAnsi="Arial" w:cs="Arial"/>
          <w:color w:val="000000"/>
          <w:sz w:val="17"/>
          <w:szCs w:val="17"/>
        </w:rPr>
      </w:pPr>
      <w:bookmarkStart w:id="69" w:name="100103"/>
      <w:bookmarkEnd w:id="69"/>
      <w:ins w:id="70" w:author="Unknown">
        <w:r>
          <w:rPr>
            <w:rFonts w:ascii="Arial" w:hAnsi="Arial" w:cs="Arial"/>
            <w:color w:val="000000"/>
            <w:sz w:val="17"/>
            <w:szCs w:val="17"/>
          </w:rPr>
          <w:lastRenderedPageBreak/>
  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71" w:author="Unknown"/>
          <w:rFonts w:ascii="Arial" w:hAnsi="Arial" w:cs="Arial"/>
          <w:color w:val="000000"/>
          <w:sz w:val="17"/>
          <w:szCs w:val="17"/>
        </w:rPr>
      </w:pPr>
      <w:bookmarkStart w:id="72" w:name="100104"/>
      <w:bookmarkEnd w:id="72"/>
      <w:ins w:id="73" w:author="Unknown">
        <w:r>
          <w:rPr>
            <w:rFonts w:ascii="Arial" w:hAnsi="Arial" w:cs="Arial"/>
            <w:color w:val="000000"/>
            <w:sz w:val="17"/>
            <w:szCs w:val="17"/>
          </w:rPr>
  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74" w:author="Unknown"/>
          <w:rFonts w:ascii="Arial" w:hAnsi="Arial" w:cs="Arial"/>
          <w:color w:val="000000"/>
          <w:sz w:val="17"/>
          <w:szCs w:val="17"/>
        </w:rPr>
      </w:pPr>
      <w:bookmarkStart w:id="75" w:name="100105"/>
      <w:bookmarkEnd w:id="75"/>
      <w:ins w:id="76" w:author="Unknown">
        <w:r>
          <w:rPr>
            <w:rFonts w:ascii="Arial" w:hAnsi="Arial" w:cs="Arial"/>
            <w:color w:val="000000"/>
            <w:sz w:val="17"/>
            <w:szCs w:val="17"/>
          </w:rPr>
          <w:t>5. Избегай размещения фотографий в Интернете, где ты изображен на местности, по которой можно определить твое местоположение;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77" w:author="Unknown"/>
          <w:rFonts w:ascii="Arial" w:hAnsi="Arial" w:cs="Arial"/>
          <w:color w:val="000000"/>
          <w:sz w:val="17"/>
          <w:szCs w:val="17"/>
        </w:rPr>
      </w:pPr>
      <w:bookmarkStart w:id="78" w:name="100106"/>
      <w:bookmarkEnd w:id="78"/>
      <w:ins w:id="79" w:author="Unknown">
        <w:r>
          <w:rPr>
            <w:rFonts w:ascii="Arial" w:hAnsi="Arial" w:cs="Arial"/>
            <w:color w:val="000000"/>
            <w:sz w:val="17"/>
            <w:szCs w:val="17"/>
          </w:rPr>
          <w:t>6. При регистрации в социальной сети необходимо использовать сложные пароли, состоящие из букв и цифр и с количеством знаков не менее 8;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80" w:author="Unknown"/>
          <w:rFonts w:ascii="Arial" w:hAnsi="Arial" w:cs="Arial"/>
          <w:color w:val="000000"/>
          <w:sz w:val="17"/>
          <w:szCs w:val="17"/>
        </w:rPr>
      </w:pPr>
      <w:bookmarkStart w:id="81" w:name="100107"/>
      <w:bookmarkEnd w:id="81"/>
      <w:ins w:id="82" w:author="Unknown">
        <w:r>
          <w:rPr>
            <w:rFonts w:ascii="Arial" w:hAnsi="Arial" w:cs="Arial"/>
            <w:color w:val="000000"/>
            <w:sz w:val="17"/>
            <w:szCs w:val="17"/>
          </w:rPr>
  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83" w:author="Unknown"/>
          <w:rFonts w:ascii="Arial" w:hAnsi="Arial" w:cs="Arial"/>
          <w:color w:val="000000"/>
          <w:sz w:val="17"/>
          <w:szCs w:val="17"/>
        </w:rPr>
      </w:pPr>
      <w:bookmarkStart w:id="84" w:name="100108"/>
      <w:bookmarkEnd w:id="84"/>
      <w:ins w:id="85" w:author="Unknown">
        <w:r>
          <w:rPr>
            <w:rFonts w:ascii="Arial" w:hAnsi="Arial" w:cs="Arial"/>
            <w:color w:val="000000"/>
            <w:sz w:val="17"/>
            <w:szCs w:val="17"/>
          </w:rPr>
          <w:t>Электронные деньги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86" w:author="Unknown"/>
          <w:rFonts w:ascii="Arial" w:hAnsi="Arial" w:cs="Arial"/>
          <w:color w:val="000000"/>
          <w:sz w:val="17"/>
          <w:szCs w:val="17"/>
        </w:rPr>
      </w:pPr>
      <w:bookmarkStart w:id="87" w:name="100109"/>
      <w:bookmarkEnd w:id="87"/>
      <w:ins w:id="88" w:author="Unknown">
        <w:r>
          <w:rPr>
            <w:rFonts w:ascii="Arial" w:hAnsi="Arial" w:cs="Arial"/>
            <w:color w:val="000000"/>
            <w:sz w:val="17"/>
            <w:szCs w:val="17"/>
          </w:rPr>
          <w:t>Электронные деньги - это очень удобный способ платежей, однако существуют мошенники, которые хотят получить эти деньги.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89" w:author="Unknown"/>
          <w:rFonts w:ascii="Arial" w:hAnsi="Arial" w:cs="Arial"/>
          <w:color w:val="000000"/>
          <w:sz w:val="17"/>
          <w:szCs w:val="17"/>
        </w:rPr>
      </w:pPr>
      <w:bookmarkStart w:id="90" w:name="100110"/>
      <w:bookmarkEnd w:id="90"/>
      <w:ins w:id="91" w:author="Unknown">
        <w:r>
          <w:rPr>
            <w:rFonts w:ascii="Arial" w:hAnsi="Arial" w:cs="Arial"/>
            <w:color w:val="000000"/>
            <w:sz w:val="17"/>
            <w:szCs w:val="17"/>
          </w:rPr>
          <w:t>Электронные деньги появились совсем недавно и именно из-за этого во многих государствах до сих пор не прописано про них в законах.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92" w:author="Unknown"/>
          <w:rFonts w:ascii="Arial" w:hAnsi="Arial" w:cs="Arial"/>
          <w:color w:val="000000"/>
          <w:sz w:val="17"/>
          <w:szCs w:val="17"/>
        </w:rPr>
      </w:pPr>
      <w:bookmarkStart w:id="93" w:name="100111"/>
      <w:bookmarkEnd w:id="93"/>
      <w:ins w:id="94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неанонимных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идентификация пользователя является обязательной.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95" w:author="Unknown"/>
          <w:rFonts w:ascii="Arial" w:hAnsi="Arial" w:cs="Arial"/>
          <w:color w:val="000000"/>
          <w:sz w:val="17"/>
          <w:szCs w:val="17"/>
        </w:rPr>
      </w:pPr>
      <w:bookmarkStart w:id="96" w:name="100112"/>
      <w:bookmarkEnd w:id="96"/>
      <w:ins w:id="97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Также следует различать электронные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фиатные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деньги (равны государственным валютам) и электронные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нефиатные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деньги (не равны государственным валютам).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98" w:author="Unknown"/>
          <w:rFonts w:ascii="Arial" w:hAnsi="Arial" w:cs="Arial"/>
          <w:color w:val="000000"/>
          <w:sz w:val="17"/>
          <w:szCs w:val="17"/>
        </w:rPr>
      </w:pPr>
      <w:bookmarkStart w:id="99" w:name="100113"/>
      <w:bookmarkEnd w:id="99"/>
      <w:ins w:id="100" w:author="Unknown">
        <w:r>
          <w:rPr>
            <w:rFonts w:ascii="Arial" w:hAnsi="Arial" w:cs="Arial"/>
            <w:color w:val="000000"/>
            <w:sz w:val="17"/>
            <w:szCs w:val="17"/>
          </w:rPr>
          <w:t>Основные советы по безопасной работе с электронными деньгами: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01" w:author="Unknown"/>
          <w:rFonts w:ascii="Arial" w:hAnsi="Arial" w:cs="Arial"/>
          <w:color w:val="000000"/>
          <w:sz w:val="17"/>
          <w:szCs w:val="17"/>
        </w:rPr>
      </w:pPr>
      <w:bookmarkStart w:id="102" w:name="100114"/>
      <w:bookmarkEnd w:id="102"/>
      <w:ins w:id="103" w:author="Unknown">
        <w:r>
          <w:rPr>
            <w:rFonts w:ascii="Arial" w:hAnsi="Arial" w:cs="Arial"/>
            <w:color w:val="000000"/>
            <w:sz w:val="17"/>
            <w:szCs w:val="17"/>
          </w:rPr>
  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04" w:author="Unknown"/>
          <w:rFonts w:ascii="Arial" w:hAnsi="Arial" w:cs="Arial"/>
          <w:color w:val="000000"/>
          <w:sz w:val="17"/>
          <w:szCs w:val="17"/>
        </w:rPr>
      </w:pPr>
      <w:bookmarkStart w:id="105" w:name="100115"/>
      <w:bookmarkEnd w:id="105"/>
      <w:ins w:id="106" w:author="Unknown">
        <w:r>
          <w:rPr>
            <w:rFonts w:ascii="Arial" w:hAnsi="Arial" w:cs="Arial"/>
            <w:color w:val="000000"/>
            <w:sz w:val="17"/>
            <w:szCs w:val="17"/>
          </w:rPr>
  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07" w:author="Unknown"/>
          <w:rFonts w:ascii="Arial" w:hAnsi="Arial" w:cs="Arial"/>
          <w:color w:val="000000"/>
          <w:sz w:val="17"/>
          <w:szCs w:val="17"/>
        </w:rPr>
      </w:pPr>
      <w:bookmarkStart w:id="108" w:name="100116"/>
      <w:bookmarkEnd w:id="108"/>
      <w:ins w:id="109" w:author="Unknown">
        <w:r>
          <w:rPr>
            <w:rFonts w:ascii="Arial" w:hAnsi="Arial" w:cs="Arial"/>
            <w:color w:val="000000"/>
            <w:sz w:val="17"/>
            <w:szCs w:val="17"/>
          </w:rPr>
  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10" w:author="Unknown"/>
          <w:rFonts w:ascii="Arial" w:hAnsi="Arial" w:cs="Arial"/>
          <w:color w:val="000000"/>
          <w:sz w:val="17"/>
          <w:szCs w:val="17"/>
        </w:rPr>
      </w:pPr>
      <w:bookmarkStart w:id="111" w:name="100117"/>
      <w:bookmarkEnd w:id="111"/>
      <w:ins w:id="112" w:author="Unknown">
        <w:r>
          <w:rPr>
            <w:rFonts w:ascii="Arial" w:hAnsi="Arial" w:cs="Arial"/>
            <w:color w:val="000000"/>
            <w:sz w:val="17"/>
            <w:szCs w:val="17"/>
          </w:rPr>
          <w:t>4. Не вводи свои личные данные на сайтах, которым не доверяешь.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13" w:author="Unknown"/>
          <w:rFonts w:ascii="Arial" w:hAnsi="Arial" w:cs="Arial"/>
          <w:color w:val="000000"/>
          <w:sz w:val="17"/>
          <w:szCs w:val="17"/>
        </w:rPr>
      </w:pPr>
      <w:bookmarkStart w:id="114" w:name="100118"/>
      <w:bookmarkEnd w:id="114"/>
      <w:ins w:id="115" w:author="Unknown">
        <w:r>
          <w:rPr>
            <w:rFonts w:ascii="Arial" w:hAnsi="Arial" w:cs="Arial"/>
            <w:color w:val="000000"/>
            <w:sz w:val="17"/>
            <w:szCs w:val="17"/>
          </w:rPr>
          <w:t>Электронная почта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16" w:author="Unknown"/>
          <w:rFonts w:ascii="Arial" w:hAnsi="Arial" w:cs="Arial"/>
          <w:color w:val="000000"/>
          <w:sz w:val="17"/>
          <w:szCs w:val="17"/>
        </w:rPr>
      </w:pPr>
      <w:bookmarkStart w:id="117" w:name="100119"/>
      <w:bookmarkEnd w:id="117"/>
      <w:ins w:id="118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имя_пользователя@имя_домена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. Также кроме передачи простого текста, имеется возможность передавать файлы.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19" w:author="Unknown"/>
          <w:rFonts w:ascii="Arial" w:hAnsi="Arial" w:cs="Arial"/>
          <w:color w:val="000000"/>
          <w:sz w:val="17"/>
          <w:szCs w:val="17"/>
        </w:rPr>
      </w:pPr>
      <w:bookmarkStart w:id="120" w:name="100120"/>
      <w:bookmarkEnd w:id="120"/>
      <w:ins w:id="121" w:author="Unknown">
        <w:r>
          <w:rPr>
            <w:rFonts w:ascii="Arial" w:hAnsi="Arial" w:cs="Arial"/>
            <w:color w:val="000000"/>
            <w:sz w:val="17"/>
            <w:szCs w:val="17"/>
          </w:rPr>
          <w:t>Основные советы по безопасной работе с электронной почтой: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22" w:author="Unknown"/>
          <w:rFonts w:ascii="Arial" w:hAnsi="Arial" w:cs="Arial"/>
          <w:color w:val="000000"/>
          <w:sz w:val="17"/>
          <w:szCs w:val="17"/>
        </w:rPr>
      </w:pPr>
      <w:bookmarkStart w:id="123" w:name="100121"/>
      <w:bookmarkEnd w:id="123"/>
      <w:ins w:id="124" w:author="Unknown">
        <w:r>
          <w:rPr>
            <w:rFonts w:ascii="Arial" w:hAnsi="Arial" w:cs="Arial"/>
            <w:color w:val="000000"/>
            <w:sz w:val="17"/>
            <w:szCs w:val="17"/>
          </w:rPr>
  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25" w:author="Unknown"/>
          <w:rFonts w:ascii="Arial" w:hAnsi="Arial" w:cs="Arial"/>
          <w:color w:val="000000"/>
          <w:sz w:val="17"/>
          <w:szCs w:val="17"/>
        </w:rPr>
      </w:pPr>
      <w:bookmarkStart w:id="126" w:name="100122"/>
      <w:bookmarkEnd w:id="126"/>
      <w:ins w:id="127" w:author="Unknown">
        <w:r>
          <w:rPr>
            <w:rFonts w:ascii="Arial" w:hAnsi="Arial" w:cs="Arial"/>
            <w:color w:val="000000"/>
            <w:sz w:val="17"/>
            <w:szCs w:val="17"/>
          </w:rPr>
          <w:t>2. Не указывай в личной почте личную информацию. Например, лучше выбрать "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музыкальный_фанат@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" или "рок2013" вместо "тема13";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28" w:author="Unknown"/>
          <w:rFonts w:ascii="Arial" w:hAnsi="Arial" w:cs="Arial"/>
          <w:color w:val="000000"/>
          <w:sz w:val="17"/>
          <w:szCs w:val="17"/>
        </w:rPr>
      </w:pPr>
      <w:bookmarkStart w:id="129" w:name="100123"/>
      <w:bookmarkEnd w:id="129"/>
      <w:ins w:id="130" w:author="Unknown">
        <w:r>
          <w:rPr>
            <w:rFonts w:ascii="Arial" w:hAnsi="Arial" w:cs="Arial"/>
            <w:color w:val="000000"/>
            <w:sz w:val="17"/>
            <w:szCs w:val="17"/>
          </w:rPr>
          <w:t>3. Используй двухэтапную авторизацию. Это когда помимо пароля нужно вводить код, присылаемый по SMS;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31" w:author="Unknown"/>
          <w:rFonts w:ascii="Arial" w:hAnsi="Arial" w:cs="Arial"/>
          <w:color w:val="000000"/>
          <w:sz w:val="17"/>
          <w:szCs w:val="17"/>
        </w:rPr>
      </w:pPr>
      <w:bookmarkStart w:id="132" w:name="100124"/>
      <w:bookmarkEnd w:id="132"/>
      <w:ins w:id="133" w:author="Unknown">
        <w:r>
          <w:rPr>
            <w:rFonts w:ascii="Arial" w:hAnsi="Arial" w:cs="Arial"/>
            <w:color w:val="000000"/>
            <w:sz w:val="17"/>
            <w:szCs w:val="17"/>
          </w:rPr>
          <w:t>4. Выбери сложный пароль. Для каждого почтового ящика должен быть свой надежный, устойчивый к взлому пароль;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34" w:author="Unknown"/>
          <w:rFonts w:ascii="Arial" w:hAnsi="Arial" w:cs="Arial"/>
          <w:color w:val="000000"/>
          <w:sz w:val="17"/>
          <w:szCs w:val="17"/>
        </w:rPr>
      </w:pPr>
      <w:bookmarkStart w:id="135" w:name="100125"/>
      <w:bookmarkEnd w:id="135"/>
      <w:ins w:id="136" w:author="Unknown">
        <w:r>
          <w:rPr>
            <w:rFonts w:ascii="Arial" w:hAnsi="Arial" w:cs="Arial"/>
            <w:color w:val="000000"/>
            <w:sz w:val="17"/>
            <w:szCs w:val="17"/>
          </w:rPr>
          <w:t>5. Если есть возможность написать самому свой личный вопрос, используй эту возможность;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37" w:author="Unknown"/>
          <w:rFonts w:ascii="Arial" w:hAnsi="Arial" w:cs="Arial"/>
          <w:color w:val="000000"/>
          <w:sz w:val="17"/>
          <w:szCs w:val="17"/>
        </w:rPr>
      </w:pPr>
      <w:bookmarkStart w:id="138" w:name="100126"/>
      <w:bookmarkEnd w:id="138"/>
      <w:ins w:id="139" w:author="Unknown">
        <w:r>
          <w:rPr>
            <w:rFonts w:ascii="Arial" w:hAnsi="Arial" w:cs="Arial"/>
            <w:color w:val="000000"/>
            <w:sz w:val="17"/>
            <w:szCs w:val="17"/>
          </w:rPr>
  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40" w:author="Unknown"/>
          <w:rFonts w:ascii="Arial" w:hAnsi="Arial" w:cs="Arial"/>
          <w:color w:val="000000"/>
          <w:sz w:val="17"/>
          <w:szCs w:val="17"/>
        </w:rPr>
      </w:pPr>
      <w:bookmarkStart w:id="141" w:name="100127"/>
      <w:bookmarkEnd w:id="141"/>
      <w:ins w:id="142" w:author="Unknown">
        <w:r>
          <w:rPr>
            <w:rFonts w:ascii="Arial" w:hAnsi="Arial" w:cs="Arial"/>
            <w:color w:val="000000"/>
            <w:sz w:val="17"/>
            <w:szCs w:val="17"/>
          </w:rPr>
          <w:t>7. Не открывай файлы и другие вложения в письмах, даже если они пришли от твоих друзей. Лучше уточни у них, отправляли ли они тебе эти файлы;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43" w:author="Unknown"/>
          <w:rFonts w:ascii="Arial" w:hAnsi="Arial" w:cs="Arial"/>
          <w:color w:val="000000"/>
          <w:sz w:val="17"/>
          <w:szCs w:val="17"/>
        </w:rPr>
      </w:pPr>
      <w:bookmarkStart w:id="144" w:name="100128"/>
      <w:bookmarkEnd w:id="144"/>
      <w:ins w:id="145" w:author="Unknown">
        <w:r>
          <w:rPr>
            <w:rFonts w:ascii="Arial" w:hAnsi="Arial" w:cs="Arial"/>
            <w:color w:val="000000"/>
            <w:sz w:val="17"/>
            <w:szCs w:val="17"/>
          </w:rPr>
          <w:t>8. После окончания работы на почтовом сервисе перед закрытием вкладки с сайтом не забудь нажать на "Выйти".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46" w:author="Unknown"/>
          <w:rFonts w:ascii="Arial" w:hAnsi="Arial" w:cs="Arial"/>
          <w:color w:val="000000"/>
          <w:sz w:val="17"/>
          <w:szCs w:val="17"/>
        </w:rPr>
      </w:pPr>
      <w:bookmarkStart w:id="147" w:name="100129"/>
      <w:bookmarkEnd w:id="147"/>
      <w:proofErr w:type="spellStart"/>
      <w:ins w:id="148" w:author="Unknown">
        <w:r>
          <w:rPr>
            <w:rFonts w:ascii="Arial" w:hAnsi="Arial" w:cs="Arial"/>
            <w:color w:val="000000"/>
            <w:sz w:val="17"/>
            <w:szCs w:val="17"/>
          </w:rPr>
          <w:t>Кибербуллинг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или виртуальное издевательство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49" w:author="Unknown"/>
          <w:rFonts w:ascii="Arial" w:hAnsi="Arial" w:cs="Arial"/>
          <w:color w:val="000000"/>
          <w:sz w:val="17"/>
          <w:szCs w:val="17"/>
        </w:rPr>
      </w:pPr>
      <w:bookmarkStart w:id="150" w:name="100130"/>
      <w:bookmarkEnd w:id="150"/>
      <w:proofErr w:type="spellStart"/>
      <w:ins w:id="151" w:author="Unknown">
        <w:r>
          <w:rPr>
            <w:rFonts w:ascii="Arial" w:hAnsi="Arial" w:cs="Arial"/>
            <w:color w:val="000000"/>
            <w:sz w:val="17"/>
            <w:szCs w:val="17"/>
          </w:rPr>
          <w:t>Кибербуллинг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  </w:r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различных</w:t>
        </w:r>
        <w:proofErr w:type="gramEnd"/>
        <w:r>
          <w:rPr>
            <w:rFonts w:ascii="Arial" w:hAnsi="Arial" w:cs="Arial"/>
            <w:color w:val="000000"/>
            <w:sz w:val="17"/>
            <w:szCs w:val="1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интернет-сервисов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52" w:author="Unknown"/>
          <w:rFonts w:ascii="Arial" w:hAnsi="Arial" w:cs="Arial"/>
          <w:color w:val="000000"/>
          <w:sz w:val="17"/>
          <w:szCs w:val="17"/>
        </w:rPr>
      </w:pPr>
      <w:bookmarkStart w:id="153" w:name="100131"/>
      <w:bookmarkEnd w:id="153"/>
      <w:ins w:id="154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Основные советы по борьбе с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кибербуллингом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: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55" w:author="Unknown"/>
          <w:rFonts w:ascii="Arial" w:hAnsi="Arial" w:cs="Arial"/>
          <w:color w:val="000000"/>
          <w:sz w:val="17"/>
          <w:szCs w:val="17"/>
        </w:rPr>
      </w:pPr>
      <w:bookmarkStart w:id="156" w:name="100132"/>
      <w:bookmarkEnd w:id="156"/>
      <w:ins w:id="157" w:author="Unknown">
        <w:r>
          <w:rPr>
            <w:rFonts w:ascii="Arial" w:hAnsi="Arial" w:cs="Arial"/>
            <w:color w:val="000000"/>
            <w:sz w:val="17"/>
            <w:szCs w:val="17"/>
          </w:rPr>
  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58" w:author="Unknown"/>
          <w:rFonts w:ascii="Arial" w:hAnsi="Arial" w:cs="Arial"/>
          <w:color w:val="000000"/>
          <w:sz w:val="17"/>
          <w:szCs w:val="17"/>
        </w:rPr>
      </w:pPr>
      <w:bookmarkStart w:id="159" w:name="100133"/>
      <w:bookmarkEnd w:id="159"/>
      <w:ins w:id="160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2. Управляй своей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киберрепутацией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61" w:author="Unknown"/>
          <w:rFonts w:ascii="Arial" w:hAnsi="Arial" w:cs="Arial"/>
          <w:color w:val="000000"/>
          <w:sz w:val="17"/>
          <w:szCs w:val="17"/>
        </w:rPr>
      </w:pPr>
      <w:bookmarkStart w:id="162" w:name="100134"/>
      <w:bookmarkEnd w:id="162"/>
      <w:ins w:id="163" w:author="Unknown">
        <w:r>
          <w:rPr>
            <w:rFonts w:ascii="Arial" w:hAnsi="Arial" w:cs="Arial"/>
            <w:color w:val="000000"/>
            <w:sz w:val="17"/>
            <w:szCs w:val="17"/>
          </w:rPr>
          <w:lastRenderedPageBreak/>
          <w:t xml:space="preserve">3. Анонимность в сети мнимая. Существуют способы выяснить, кто стоит за </w:t>
        </w:r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анонимным</w:t>
        </w:r>
        <w:proofErr w:type="gramEnd"/>
        <w:r>
          <w:rPr>
            <w:rFonts w:ascii="Arial" w:hAnsi="Arial" w:cs="Arial"/>
            <w:color w:val="000000"/>
            <w:sz w:val="17"/>
            <w:szCs w:val="1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аккаунтом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64" w:author="Unknown"/>
          <w:rFonts w:ascii="Arial" w:hAnsi="Arial" w:cs="Arial"/>
          <w:color w:val="000000"/>
          <w:sz w:val="17"/>
          <w:szCs w:val="17"/>
        </w:rPr>
      </w:pPr>
      <w:bookmarkStart w:id="165" w:name="100135"/>
      <w:bookmarkEnd w:id="165"/>
      <w:ins w:id="166" w:author="Unknown">
        <w:r>
          <w:rPr>
            <w:rFonts w:ascii="Arial" w:hAnsi="Arial" w:cs="Arial"/>
            <w:color w:val="000000"/>
            <w:sz w:val="17"/>
            <w:szCs w:val="17"/>
          </w:rPr>
  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67" w:author="Unknown"/>
          <w:rFonts w:ascii="Arial" w:hAnsi="Arial" w:cs="Arial"/>
          <w:color w:val="000000"/>
          <w:sz w:val="17"/>
          <w:szCs w:val="17"/>
        </w:rPr>
      </w:pPr>
      <w:bookmarkStart w:id="168" w:name="100136"/>
      <w:bookmarkEnd w:id="168"/>
      <w:ins w:id="169" w:author="Unknown">
        <w:r>
          <w:rPr>
            <w:rFonts w:ascii="Arial" w:hAnsi="Arial" w:cs="Arial"/>
            <w:color w:val="000000"/>
            <w:sz w:val="17"/>
            <w:szCs w:val="17"/>
          </w:rPr>
          <w:t>5. Соблюдай свою виртуальную честь смолоду;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70" w:author="Unknown"/>
          <w:rFonts w:ascii="Arial" w:hAnsi="Arial" w:cs="Arial"/>
          <w:color w:val="000000"/>
          <w:sz w:val="17"/>
          <w:szCs w:val="17"/>
        </w:rPr>
      </w:pPr>
      <w:bookmarkStart w:id="171" w:name="100137"/>
      <w:bookmarkEnd w:id="171"/>
      <w:ins w:id="172" w:author="Unknown">
        <w:r>
          <w:rPr>
            <w:rFonts w:ascii="Arial" w:hAnsi="Arial" w:cs="Arial"/>
            <w:color w:val="000000"/>
            <w:sz w:val="17"/>
            <w:szCs w:val="17"/>
          </w:rPr>
  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73" w:author="Unknown"/>
          <w:rFonts w:ascii="Arial" w:hAnsi="Arial" w:cs="Arial"/>
          <w:color w:val="000000"/>
          <w:sz w:val="17"/>
          <w:szCs w:val="17"/>
        </w:rPr>
      </w:pPr>
      <w:bookmarkStart w:id="174" w:name="100138"/>
      <w:bookmarkEnd w:id="174"/>
      <w:ins w:id="175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7.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Бан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76" w:author="Unknown"/>
          <w:rFonts w:ascii="Arial" w:hAnsi="Arial" w:cs="Arial"/>
          <w:color w:val="000000"/>
          <w:sz w:val="17"/>
          <w:szCs w:val="17"/>
        </w:rPr>
      </w:pPr>
      <w:bookmarkStart w:id="177" w:name="100139"/>
      <w:bookmarkEnd w:id="177"/>
      <w:ins w:id="178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8. Если ты свидетель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кибербуллинга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79" w:author="Unknown"/>
          <w:rFonts w:ascii="Arial" w:hAnsi="Arial" w:cs="Arial"/>
          <w:color w:val="000000"/>
          <w:sz w:val="17"/>
          <w:szCs w:val="17"/>
        </w:rPr>
      </w:pPr>
      <w:bookmarkStart w:id="180" w:name="100140"/>
      <w:bookmarkEnd w:id="180"/>
      <w:ins w:id="181" w:author="Unknown">
        <w:r>
          <w:rPr>
            <w:rFonts w:ascii="Arial" w:hAnsi="Arial" w:cs="Arial"/>
            <w:color w:val="000000"/>
            <w:sz w:val="17"/>
            <w:szCs w:val="17"/>
          </w:rPr>
          <w:t>Мобильный телефон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82" w:author="Unknown"/>
          <w:rFonts w:ascii="Arial" w:hAnsi="Arial" w:cs="Arial"/>
          <w:color w:val="000000"/>
          <w:sz w:val="17"/>
          <w:szCs w:val="17"/>
        </w:rPr>
      </w:pPr>
      <w:bookmarkStart w:id="183" w:name="100141"/>
      <w:bookmarkEnd w:id="183"/>
      <w:ins w:id="184" w:author="Unknown">
        <w:r>
          <w:rPr>
            <w:rFonts w:ascii="Arial" w:hAnsi="Arial" w:cs="Arial"/>
            <w:color w:val="000000"/>
            <w:sz w:val="17"/>
            <w:szCs w:val="17"/>
          </w:rPr>
  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85" w:author="Unknown"/>
          <w:rFonts w:ascii="Arial" w:hAnsi="Arial" w:cs="Arial"/>
          <w:color w:val="000000"/>
          <w:sz w:val="17"/>
          <w:szCs w:val="17"/>
        </w:rPr>
      </w:pPr>
      <w:bookmarkStart w:id="186" w:name="100142"/>
      <w:bookmarkEnd w:id="186"/>
      <w:ins w:id="187" w:author="Unknown">
        <w:r>
          <w:rPr>
            <w:rFonts w:ascii="Arial" w:hAnsi="Arial" w:cs="Arial"/>
            <w:color w:val="000000"/>
            <w:sz w:val="17"/>
            <w:szCs w:val="17"/>
          </w:rPr>
  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88" w:author="Unknown"/>
          <w:rFonts w:ascii="Arial" w:hAnsi="Arial" w:cs="Arial"/>
          <w:color w:val="000000"/>
          <w:sz w:val="17"/>
          <w:szCs w:val="17"/>
        </w:rPr>
      </w:pPr>
      <w:bookmarkStart w:id="189" w:name="100143"/>
      <w:bookmarkEnd w:id="189"/>
      <w:ins w:id="190" w:author="Unknown">
        <w:r>
          <w:rPr>
            <w:rFonts w:ascii="Arial" w:hAnsi="Arial" w:cs="Arial"/>
            <w:color w:val="000000"/>
            <w:sz w:val="17"/>
            <w:szCs w:val="17"/>
          </w:rPr>
          <w:t>Далеко не все производители выпускают обновления, закрывающие критические уязвимости для своих устройств.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91" w:author="Unknown"/>
          <w:rFonts w:ascii="Arial" w:hAnsi="Arial" w:cs="Arial"/>
          <w:color w:val="000000"/>
          <w:sz w:val="17"/>
          <w:szCs w:val="17"/>
        </w:rPr>
      </w:pPr>
      <w:bookmarkStart w:id="192" w:name="100144"/>
      <w:bookmarkEnd w:id="192"/>
      <w:ins w:id="193" w:author="Unknown">
        <w:r>
          <w:rPr>
            <w:rFonts w:ascii="Arial" w:hAnsi="Arial" w:cs="Arial"/>
            <w:color w:val="000000"/>
            <w:sz w:val="17"/>
            <w:szCs w:val="17"/>
          </w:rPr>
          <w:t>Основные советы для безопасности мобильного телефона: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94" w:author="Unknown"/>
          <w:rFonts w:ascii="Arial" w:hAnsi="Arial" w:cs="Arial"/>
          <w:color w:val="000000"/>
          <w:sz w:val="17"/>
          <w:szCs w:val="17"/>
        </w:rPr>
      </w:pPr>
      <w:bookmarkStart w:id="195" w:name="100145"/>
      <w:bookmarkEnd w:id="195"/>
      <w:ins w:id="196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Ничего не является по-настоящему бесплатным. Будь осторожен, ведь когда тебе предлагают бесплатный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контент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, в нем могут быть скрыты какие-то платные услуги;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197" w:author="Unknown"/>
          <w:rFonts w:ascii="Arial" w:hAnsi="Arial" w:cs="Arial"/>
          <w:color w:val="000000"/>
          <w:sz w:val="17"/>
          <w:szCs w:val="17"/>
        </w:rPr>
      </w:pPr>
      <w:bookmarkStart w:id="198" w:name="100146"/>
      <w:bookmarkEnd w:id="198"/>
      <w:ins w:id="199" w:author="Unknown">
        <w:r>
          <w:rPr>
            <w:rFonts w:ascii="Arial" w:hAnsi="Arial" w:cs="Arial"/>
            <w:color w:val="000000"/>
            <w:sz w:val="17"/>
            <w:szCs w:val="17"/>
          </w:rPr>
          <w:t>Думай, прежде чем отправить SMS, фото или видео. Ты точно знаешь, где они будут в конечном итоге?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00" w:author="Unknown"/>
          <w:rFonts w:ascii="Arial" w:hAnsi="Arial" w:cs="Arial"/>
          <w:color w:val="000000"/>
          <w:sz w:val="17"/>
          <w:szCs w:val="17"/>
        </w:rPr>
      </w:pPr>
      <w:bookmarkStart w:id="201" w:name="100147"/>
      <w:bookmarkEnd w:id="201"/>
      <w:ins w:id="202" w:author="Unknown">
        <w:r>
          <w:rPr>
            <w:rFonts w:ascii="Arial" w:hAnsi="Arial" w:cs="Arial"/>
            <w:color w:val="000000"/>
            <w:sz w:val="17"/>
            <w:szCs w:val="17"/>
          </w:rPr>
          <w:t>Необходимо обновлять операционную систему твоего смартфона;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03" w:author="Unknown"/>
          <w:rFonts w:ascii="Arial" w:hAnsi="Arial" w:cs="Arial"/>
          <w:color w:val="000000"/>
          <w:sz w:val="17"/>
          <w:szCs w:val="17"/>
        </w:rPr>
      </w:pPr>
      <w:bookmarkStart w:id="204" w:name="100148"/>
      <w:bookmarkEnd w:id="204"/>
      <w:ins w:id="205" w:author="Unknown">
        <w:r>
          <w:rPr>
            <w:rFonts w:ascii="Arial" w:hAnsi="Arial" w:cs="Arial"/>
            <w:color w:val="000000"/>
            <w:sz w:val="17"/>
            <w:szCs w:val="17"/>
          </w:rPr>
          <w:t>Используй антивирусные программы для мобильных телефонов;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06" w:author="Unknown"/>
          <w:rFonts w:ascii="Arial" w:hAnsi="Arial" w:cs="Arial"/>
          <w:color w:val="000000"/>
          <w:sz w:val="17"/>
          <w:szCs w:val="17"/>
        </w:rPr>
      </w:pPr>
      <w:bookmarkStart w:id="207" w:name="100149"/>
      <w:bookmarkEnd w:id="207"/>
      <w:ins w:id="208" w:author="Unknown">
        <w:r>
          <w:rPr>
            <w:rFonts w:ascii="Arial" w:hAnsi="Arial" w:cs="Arial"/>
            <w:color w:val="000000"/>
            <w:sz w:val="17"/>
            <w:szCs w:val="17"/>
          </w:rPr>
          <w:t>Не загружай приложения от неизвестного источника, ведь они могут содержать вредоносное программное обеспечение;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09" w:author="Unknown"/>
          <w:rFonts w:ascii="Arial" w:hAnsi="Arial" w:cs="Arial"/>
          <w:color w:val="000000"/>
          <w:sz w:val="17"/>
          <w:szCs w:val="17"/>
        </w:rPr>
      </w:pPr>
      <w:bookmarkStart w:id="210" w:name="100150"/>
      <w:bookmarkEnd w:id="210"/>
      <w:ins w:id="211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После того как ты выйдешь с сайта, где вводил личную информацию, зайди в настройки браузера и удали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cookies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12" w:author="Unknown"/>
          <w:rFonts w:ascii="Arial" w:hAnsi="Arial" w:cs="Arial"/>
          <w:color w:val="000000"/>
          <w:sz w:val="17"/>
          <w:szCs w:val="17"/>
        </w:rPr>
      </w:pPr>
      <w:bookmarkStart w:id="213" w:name="100151"/>
      <w:bookmarkEnd w:id="213"/>
      <w:ins w:id="214" w:author="Unknown">
        <w:r>
          <w:rPr>
            <w:rFonts w:ascii="Arial" w:hAnsi="Arial" w:cs="Arial"/>
            <w:color w:val="000000"/>
            <w:sz w:val="17"/>
            <w:szCs w:val="17"/>
          </w:rPr>
          <w:t>Периодически проверяй, какие платные услуги активированы на твоем номере;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15" w:author="Unknown"/>
          <w:rFonts w:ascii="Arial" w:hAnsi="Arial" w:cs="Arial"/>
          <w:color w:val="000000"/>
          <w:sz w:val="17"/>
          <w:szCs w:val="17"/>
        </w:rPr>
      </w:pPr>
      <w:bookmarkStart w:id="216" w:name="100152"/>
      <w:bookmarkEnd w:id="216"/>
      <w:ins w:id="217" w:author="Unknown">
        <w:r>
          <w:rPr>
            <w:rFonts w:ascii="Arial" w:hAnsi="Arial" w:cs="Arial"/>
            <w:color w:val="000000"/>
            <w:sz w:val="17"/>
            <w:szCs w:val="17"/>
          </w:rPr>
          <w:t>Давай свой номер мобильного телефона только людям, которых ты знаешь и кому доверяешь;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18" w:author="Unknown"/>
          <w:rFonts w:ascii="Arial" w:hAnsi="Arial" w:cs="Arial"/>
          <w:color w:val="000000"/>
          <w:sz w:val="17"/>
          <w:szCs w:val="17"/>
        </w:rPr>
      </w:pPr>
      <w:bookmarkStart w:id="219" w:name="100153"/>
      <w:bookmarkEnd w:id="219"/>
      <w:proofErr w:type="spellStart"/>
      <w:ins w:id="220" w:author="Unknown">
        <w:r>
          <w:rPr>
            <w:rFonts w:ascii="Arial" w:hAnsi="Arial" w:cs="Arial"/>
            <w:color w:val="000000"/>
            <w:sz w:val="17"/>
            <w:szCs w:val="17"/>
          </w:rPr>
          <w:t>Bluetooth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должен быть выключен, когда ты им не пользуешься. Не забывай иногда проверять это.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21" w:author="Unknown"/>
          <w:rFonts w:ascii="Arial" w:hAnsi="Arial" w:cs="Arial"/>
          <w:color w:val="000000"/>
          <w:sz w:val="17"/>
          <w:szCs w:val="17"/>
        </w:rPr>
      </w:pPr>
      <w:bookmarkStart w:id="222" w:name="100154"/>
      <w:bookmarkEnd w:id="222"/>
      <w:proofErr w:type="spellStart"/>
      <w:ins w:id="223" w:author="Unknown">
        <w:r>
          <w:rPr>
            <w:rFonts w:ascii="Arial" w:hAnsi="Arial" w:cs="Arial"/>
            <w:color w:val="000000"/>
            <w:sz w:val="17"/>
            <w:szCs w:val="17"/>
          </w:rPr>
          <w:t>Online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игры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24" w:author="Unknown"/>
          <w:rFonts w:ascii="Arial" w:hAnsi="Arial" w:cs="Arial"/>
          <w:color w:val="000000"/>
          <w:sz w:val="17"/>
          <w:szCs w:val="17"/>
        </w:rPr>
      </w:pPr>
      <w:bookmarkStart w:id="225" w:name="100155"/>
      <w:bookmarkEnd w:id="225"/>
      <w:ins w:id="226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Современные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онлайн-игры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27" w:author="Unknown"/>
          <w:rFonts w:ascii="Arial" w:hAnsi="Arial" w:cs="Arial"/>
          <w:color w:val="000000"/>
          <w:sz w:val="17"/>
          <w:szCs w:val="17"/>
        </w:rPr>
      </w:pPr>
      <w:bookmarkStart w:id="228" w:name="100156"/>
      <w:bookmarkEnd w:id="228"/>
      <w:ins w:id="229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патчи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(цифровые заплатки для программ), закрываются уязвимости серверов.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30" w:author="Unknown"/>
          <w:rFonts w:ascii="Arial" w:hAnsi="Arial" w:cs="Arial"/>
          <w:color w:val="000000"/>
          <w:sz w:val="17"/>
          <w:szCs w:val="17"/>
        </w:rPr>
      </w:pPr>
      <w:bookmarkStart w:id="231" w:name="100157"/>
      <w:bookmarkEnd w:id="231"/>
      <w:ins w:id="232" w:author="Unknown">
        <w:r>
          <w:rPr>
            <w:rFonts w:ascii="Arial" w:hAnsi="Arial" w:cs="Arial"/>
            <w:color w:val="000000"/>
            <w:sz w:val="17"/>
            <w:szCs w:val="17"/>
          </w:rPr>
  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33" w:author="Unknown"/>
          <w:rFonts w:ascii="Arial" w:hAnsi="Arial" w:cs="Arial"/>
          <w:color w:val="000000"/>
          <w:sz w:val="17"/>
          <w:szCs w:val="17"/>
        </w:rPr>
      </w:pPr>
      <w:bookmarkStart w:id="234" w:name="100158"/>
      <w:bookmarkEnd w:id="234"/>
      <w:ins w:id="235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Основные советы по безопасности </w:t>
        </w:r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твоего</w:t>
        </w:r>
        <w:proofErr w:type="gramEnd"/>
        <w:r>
          <w:rPr>
            <w:rFonts w:ascii="Arial" w:hAnsi="Arial" w:cs="Arial"/>
            <w:color w:val="000000"/>
            <w:sz w:val="17"/>
            <w:szCs w:val="17"/>
          </w:rPr>
          <w:t xml:space="preserve"> игрового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аккаунта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: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36" w:author="Unknown"/>
          <w:rFonts w:ascii="Arial" w:hAnsi="Arial" w:cs="Arial"/>
          <w:color w:val="000000"/>
          <w:sz w:val="17"/>
          <w:szCs w:val="17"/>
        </w:rPr>
      </w:pPr>
      <w:bookmarkStart w:id="237" w:name="100159"/>
      <w:bookmarkEnd w:id="237"/>
      <w:ins w:id="238" w:author="Unknown">
        <w:r>
          <w:rPr>
            <w:rFonts w:ascii="Arial" w:hAnsi="Arial" w:cs="Arial"/>
            <w:color w:val="000000"/>
            <w:sz w:val="17"/>
            <w:szCs w:val="17"/>
          </w:rPr>
          <w:t>1. Если другой игрок ведет себя плохо или создает тебе неприятности, заблокируй его в списке игроков;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39" w:author="Unknown"/>
          <w:rFonts w:ascii="Arial" w:hAnsi="Arial" w:cs="Arial"/>
          <w:color w:val="000000"/>
          <w:sz w:val="17"/>
          <w:szCs w:val="17"/>
        </w:rPr>
      </w:pPr>
      <w:bookmarkStart w:id="240" w:name="100160"/>
      <w:bookmarkEnd w:id="240"/>
      <w:ins w:id="241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2. Пожалуйся администраторам игры на плохое поведение этого игрока, желательно приложить какие-то доказательства в виде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скринов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42" w:author="Unknown"/>
          <w:rFonts w:ascii="Arial" w:hAnsi="Arial" w:cs="Arial"/>
          <w:color w:val="000000"/>
          <w:sz w:val="17"/>
          <w:szCs w:val="17"/>
        </w:rPr>
      </w:pPr>
      <w:bookmarkStart w:id="243" w:name="100161"/>
      <w:bookmarkEnd w:id="243"/>
      <w:ins w:id="244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3. Не указывай личную информацию в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профайле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игры;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45" w:author="Unknown"/>
          <w:rFonts w:ascii="Arial" w:hAnsi="Arial" w:cs="Arial"/>
          <w:color w:val="000000"/>
          <w:sz w:val="17"/>
          <w:szCs w:val="17"/>
        </w:rPr>
      </w:pPr>
      <w:bookmarkStart w:id="246" w:name="100162"/>
      <w:bookmarkEnd w:id="246"/>
      <w:ins w:id="247" w:author="Unknown">
        <w:r>
          <w:rPr>
            <w:rFonts w:ascii="Arial" w:hAnsi="Arial" w:cs="Arial"/>
            <w:color w:val="000000"/>
            <w:sz w:val="17"/>
            <w:szCs w:val="17"/>
          </w:rPr>
          <w:t>4. Уважай других участников по игре;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48" w:author="Unknown"/>
          <w:rFonts w:ascii="Arial" w:hAnsi="Arial" w:cs="Arial"/>
          <w:color w:val="000000"/>
          <w:sz w:val="17"/>
          <w:szCs w:val="17"/>
        </w:rPr>
      </w:pPr>
      <w:bookmarkStart w:id="249" w:name="100163"/>
      <w:bookmarkEnd w:id="249"/>
      <w:ins w:id="250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5. Не устанавливай неофициальные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патчи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и моды;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51" w:author="Unknown"/>
          <w:rFonts w:ascii="Arial" w:hAnsi="Arial" w:cs="Arial"/>
          <w:color w:val="000000"/>
          <w:sz w:val="17"/>
          <w:szCs w:val="17"/>
        </w:rPr>
      </w:pPr>
      <w:bookmarkStart w:id="252" w:name="100164"/>
      <w:bookmarkEnd w:id="252"/>
      <w:ins w:id="253" w:author="Unknown">
        <w:r>
          <w:rPr>
            <w:rFonts w:ascii="Arial" w:hAnsi="Arial" w:cs="Arial"/>
            <w:color w:val="000000"/>
            <w:sz w:val="17"/>
            <w:szCs w:val="17"/>
          </w:rPr>
          <w:t>6. Используй сложные и разные пароли;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54" w:author="Unknown"/>
          <w:rFonts w:ascii="Arial" w:hAnsi="Arial" w:cs="Arial"/>
          <w:color w:val="000000"/>
          <w:sz w:val="17"/>
          <w:szCs w:val="17"/>
        </w:rPr>
      </w:pPr>
      <w:bookmarkStart w:id="255" w:name="100165"/>
      <w:bookmarkEnd w:id="255"/>
      <w:ins w:id="256" w:author="Unknown">
        <w:r>
          <w:rPr>
            <w:rFonts w:ascii="Arial" w:hAnsi="Arial" w:cs="Arial"/>
            <w:color w:val="000000"/>
            <w:sz w:val="17"/>
            <w:szCs w:val="17"/>
          </w:rPr>
          <w:t>7. Даже во время игры не стоит отключать антивирус. Пока ты играешь, твой компьютер могут заразить.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57" w:author="Unknown"/>
          <w:rFonts w:ascii="Arial" w:hAnsi="Arial" w:cs="Arial"/>
          <w:color w:val="000000"/>
          <w:sz w:val="17"/>
          <w:szCs w:val="17"/>
        </w:rPr>
      </w:pPr>
      <w:bookmarkStart w:id="258" w:name="100166"/>
      <w:bookmarkEnd w:id="258"/>
      <w:proofErr w:type="spellStart"/>
      <w:ins w:id="259" w:author="Unknown">
        <w:r>
          <w:rPr>
            <w:rFonts w:ascii="Arial" w:hAnsi="Arial" w:cs="Arial"/>
            <w:color w:val="000000"/>
            <w:sz w:val="17"/>
            <w:szCs w:val="17"/>
          </w:rPr>
          <w:t>Фишинг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или кража личных данных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60" w:author="Unknown"/>
          <w:rFonts w:ascii="Arial" w:hAnsi="Arial" w:cs="Arial"/>
          <w:color w:val="000000"/>
          <w:sz w:val="17"/>
          <w:szCs w:val="17"/>
        </w:rPr>
      </w:pPr>
      <w:bookmarkStart w:id="261" w:name="100167"/>
      <w:bookmarkEnd w:id="261"/>
      <w:ins w:id="262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Обычной кражей денег и документов сегодня уже никого не удивишь, но с развитием </w:t>
        </w:r>
        <w:proofErr w:type="spellStart"/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интернет-технологий</w:t>
        </w:r>
        <w:proofErr w:type="spellEnd"/>
        <w:proofErr w:type="gramEnd"/>
        <w:r>
          <w:rPr>
            <w:rFonts w:ascii="Arial" w:hAnsi="Arial" w:cs="Arial"/>
            <w:color w:val="000000"/>
            <w:sz w:val="17"/>
            <w:szCs w:val="17"/>
          </w:rPr>
          <w:t xml:space="preserve"> злоумышленники переместились в интернет, и продолжают заниматься "любимым" делом.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63" w:author="Unknown"/>
          <w:rFonts w:ascii="Arial" w:hAnsi="Arial" w:cs="Arial"/>
          <w:color w:val="000000"/>
          <w:sz w:val="17"/>
          <w:szCs w:val="17"/>
        </w:rPr>
      </w:pPr>
      <w:bookmarkStart w:id="264" w:name="100168"/>
      <w:bookmarkEnd w:id="264"/>
      <w:ins w:id="265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Так появилась новая угроза: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интернет-мошенничества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или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фишинг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, главная цель </w:t>
        </w:r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которого</w:t>
        </w:r>
        <w:proofErr w:type="gramEnd"/>
        <w:r>
          <w:rPr>
            <w:rFonts w:ascii="Arial" w:hAnsi="Arial" w:cs="Arial"/>
            <w:color w:val="000000"/>
            <w:sz w:val="17"/>
            <w:szCs w:val="17"/>
          </w:rPr>
          <w:t xml:space="preserve"> состоит в получении конфиденциальных данных пользователей - логинов и паролей. На английском языке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phishing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читается как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фишинг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(от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fishing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- рыбная ловля,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password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- пароль).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66" w:author="Unknown"/>
          <w:rFonts w:ascii="Arial" w:hAnsi="Arial" w:cs="Arial"/>
          <w:color w:val="000000"/>
          <w:sz w:val="17"/>
          <w:szCs w:val="17"/>
        </w:rPr>
      </w:pPr>
      <w:bookmarkStart w:id="267" w:name="100169"/>
      <w:bookmarkEnd w:id="267"/>
      <w:ins w:id="268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Основные советы по борьбе с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фишингом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: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69" w:author="Unknown"/>
          <w:rFonts w:ascii="Arial" w:hAnsi="Arial" w:cs="Arial"/>
          <w:color w:val="000000"/>
          <w:sz w:val="17"/>
          <w:szCs w:val="17"/>
        </w:rPr>
      </w:pPr>
      <w:bookmarkStart w:id="270" w:name="100170"/>
      <w:bookmarkEnd w:id="270"/>
      <w:ins w:id="271" w:author="Unknown">
        <w:r>
          <w:rPr>
            <w:rFonts w:ascii="Arial" w:hAnsi="Arial" w:cs="Arial"/>
            <w:color w:val="000000"/>
            <w:sz w:val="17"/>
            <w:szCs w:val="17"/>
          </w:rPr>
          <w:lastRenderedPageBreak/>
          <w:t xml:space="preserve">1. Следи за своим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аккаунтом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72" w:author="Unknown"/>
          <w:rFonts w:ascii="Arial" w:hAnsi="Arial" w:cs="Arial"/>
          <w:color w:val="000000"/>
          <w:sz w:val="17"/>
          <w:szCs w:val="17"/>
        </w:rPr>
      </w:pPr>
      <w:bookmarkStart w:id="273" w:name="100171"/>
      <w:bookmarkEnd w:id="273"/>
      <w:ins w:id="274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2. Используй </w:t>
        </w:r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безопасные</w:t>
        </w:r>
        <w:proofErr w:type="gramEnd"/>
        <w:r>
          <w:rPr>
            <w:rFonts w:ascii="Arial" w:hAnsi="Arial" w:cs="Arial"/>
            <w:color w:val="000000"/>
            <w:sz w:val="17"/>
            <w:szCs w:val="17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веб-сайты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, в том числе,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интернет-магазинов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и поисковых систем;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75" w:author="Unknown"/>
          <w:rFonts w:ascii="Arial" w:hAnsi="Arial" w:cs="Arial"/>
          <w:color w:val="000000"/>
          <w:sz w:val="17"/>
          <w:szCs w:val="17"/>
        </w:rPr>
      </w:pPr>
      <w:bookmarkStart w:id="276" w:name="100172"/>
      <w:bookmarkEnd w:id="276"/>
      <w:ins w:id="277" w:author="Unknown">
        <w:r>
          <w:rPr>
            <w:rFonts w:ascii="Arial" w:hAnsi="Arial" w:cs="Arial"/>
            <w:color w:val="000000"/>
            <w:sz w:val="17"/>
            <w:szCs w:val="17"/>
          </w:rPr>
  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78" w:author="Unknown"/>
          <w:rFonts w:ascii="Arial" w:hAnsi="Arial" w:cs="Arial"/>
          <w:color w:val="000000"/>
          <w:sz w:val="17"/>
          <w:szCs w:val="17"/>
        </w:rPr>
      </w:pPr>
      <w:bookmarkStart w:id="279" w:name="100173"/>
      <w:bookmarkEnd w:id="279"/>
      <w:ins w:id="280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фишинговые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сайты;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81" w:author="Unknown"/>
          <w:rFonts w:ascii="Arial" w:hAnsi="Arial" w:cs="Arial"/>
          <w:color w:val="000000"/>
          <w:sz w:val="17"/>
          <w:szCs w:val="17"/>
        </w:rPr>
      </w:pPr>
      <w:bookmarkStart w:id="282" w:name="100174"/>
      <w:bookmarkEnd w:id="282"/>
      <w:ins w:id="283" w:author="Unknown">
        <w:r>
          <w:rPr>
            <w:rFonts w:ascii="Arial" w:hAnsi="Arial" w:cs="Arial"/>
            <w:color w:val="000000"/>
            <w:sz w:val="17"/>
            <w:szCs w:val="17"/>
          </w:rPr>
          <w:t>5. Установи надежный пароль (PIN) на мобильный телефон;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84" w:author="Unknown"/>
          <w:rFonts w:ascii="Arial" w:hAnsi="Arial" w:cs="Arial"/>
          <w:color w:val="000000"/>
          <w:sz w:val="17"/>
          <w:szCs w:val="17"/>
        </w:rPr>
      </w:pPr>
      <w:bookmarkStart w:id="285" w:name="100175"/>
      <w:bookmarkEnd w:id="285"/>
      <w:ins w:id="286" w:author="Unknown">
        <w:r>
          <w:rPr>
            <w:rFonts w:ascii="Arial" w:hAnsi="Arial" w:cs="Arial"/>
            <w:color w:val="000000"/>
            <w:sz w:val="17"/>
            <w:szCs w:val="17"/>
          </w:rPr>
          <w:t>6. Отключи сохранение пароля в браузере;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87" w:author="Unknown"/>
          <w:rFonts w:ascii="Arial" w:hAnsi="Arial" w:cs="Arial"/>
          <w:color w:val="000000"/>
          <w:sz w:val="17"/>
          <w:szCs w:val="17"/>
        </w:rPr>
      </w:pPr>
      <w:bookmarkStart w:id="288" w:name="100176"/>
      <w:bookmarkEnd w:id="288"/>
      <w:ins w:id="289" w:author="Unknown">
        <w:r>
          <w:rPr>
            <w:rFonts w:ascii="Arial" w:hAnsi="Arial" w:cs="Arial"/>
            <w:color w:val="000000"/>
            <w:sz w:val="17"/>
            <w:szCs w:val="17"/>
          </w:rPr>
          <w:t>7. Не открывай файлы и другие вложения в письмах, даже если они пришли от твоих друзей. Лучше уточни у них, отправляли ли они тебе эти файлы.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90" w:author="Unknown"/>
          <w:rFonts w:ascii="Arial" w:hAnsi="Arial" w:cs="Arial"/>
          <w:color w:val="000000"/>
          <w:sz w:val="17"/>
          <w:szCs w:val="17"/>
        </w:rPr>
      </w:pPr>
      <w:bookmarkStart w:id="291" w:name="100177"/>
      <w:bookmarkEnd w:id="291"/>
      <w:ins w:id="292" w:author="Unknown">
        <w:r>
          <w:rPr>
            <w:rFonts w:ascii="Arial" w:hAnsi="Arial" w:cs="Arial"/>
            <w:color w:val="000000"/>
            <w:sz w:val="17"/>
            <w:szCs w:val="17"/>
          </w:rPr>
          <w:t>Цифровая репутация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93" w:author="Unknown"/>
          <w:rFonts w:ascii="Arial" w:hAnsi="Arial" w:cs="Arial"/>
          <w:color w:val="000000"/>
          <w:sz w:val="17"/>
          <w:szCs w:val="17"/>
        </w:rPr>
      </w:pPr>
      <w:bookmarkStart w:id="294" w:name="100178"/>
      <w:bookmarkEnd w:id="294"/>
      <w:ins w:id="295" w:author="Unknown">
        <w:r>
          <w:rPr>
            <w:rFonts w:ascii="Arial" w:hAnsi="Arial" w:cs="Arial"/>
            <w:color w:val="000000"/>
            <w:sz w:val="17"/>
            <w:szCs w:val="17"/>
          </w:rPr>
  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96" w:author="Unknown"/>
          <w:rFonts w:ascii="Arial" w:hAnsi="Arial" w:cs="Arial"/>
          <w:color w:val="000000"/>
          <w:sz w:val="17"/>
          <w:szCs w:val="17"/>
        </w:rPr>
      </w:pPr>
      <w:bookmarkStart w:id="297" w:name="100179"/>
      <w:bookmarkEnd w:id="297"/>
      <w:ins w:id="298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Твое место жительства, учебы, твое финансовое положение, особенности характера и рассказы о </w:t>
        </w:r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близких</w:t>
        </w:r>
        <w:proofErr w:type="gramEnd"/>
        <w:r>
          <w:rPr>
            <w:rFonts w:ascii="Arial" w:hAnsi="Arial" w:cs="Arial"/>
            <w:color w:val="000000"/>
            <w:sz w:val="17"/>
            <w:szCs w:val="17"/>
          </w:rPr>
          <w:t xml:space="preserve"> - все это накапливается в сети.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299" w:author="Unknown"/>
          <w:rFonts w:ascii="Arial" w:hAnsi="Arial" w:cs="Arial"/>
          <w:color w:val="000000"/>
          <w:sz w:val="17"/>
          <w:szCs w:val="17"/>
        </w:rPr>
      </w:pPr>
      <w:bookmarkStart w:id="300" w:name="100180"/>
      <w:bookmarkEnd w:id="300"/>
      <w:ins w:id="301" w:author="Unknown">
        <w:r>
          <w:rPr>
            <w:rFonts w:ascii="Arial" w:hAnsi="Arial" w:cs="Arial"/>
            <w:color w:val="000000"/>
            <w:sz w:val="17"/>
            <w:szCs w:val="17"/>
          </w:rPr>
  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02" w:author="Unknown"/>
          <w:rFonts w:ascii="Arial" w:hAnsi="Arial" w:cs="Arial"/>
          <w:color w:val="000000"/>
          <w:sz w:val="17"/>
          <w:szCs w:val="17"/>
        </w:rPr>
      </w:pPr>
      <w:bookmarkStart w:id="303" w:name="100181"/>
      <w:bookmarkEnd w:id="303"/>
      <w:ins w:id="304" w:author="Unknown">
        <w:r>
          <w:rPr>
            <w:rFonts w:ascii="Arial" w:hAnsi="Arial" w:cs="Arial"/>
            <w:color w:val="000000"/>
            <w:sz w:val="17"/>
            <w:szCs w:val="17"/>
          </w:rPr>
  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05" w:author="Unknown"/>
          <w:rFonts w:ascii="Arial" w:hAnsi="Arial" w:cs="Arial"/>
          <w:color w:val="000000"/>
          <w:sz w:val="17"/>
          <w:szCs w:val="17"/>
        </w:rPr>
      </w:pPr>
      <w:bookmarkStart w:id="306" w:name="100182"/>
      <w:bookmarkEnd w:id="306"/>
      <w:ins w:id="307" w:author="Unknown">
        <w:r>
          <w:rPr>
            <w:rFonts w:ascii="Arial" w:hAnsi="Arial" w:cs="Arial"/>
            <w:color w:val="000000"/>
            <w:sz w:val="17"/>
            <w:szCs w:val="17"/>
          </w:rPr>
          <w:t>Основные советы по защите цифровой репутации: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08" w:author="Unknown"/>
          <w:rFonts w:ascii="Arial" w:hAnsi="Arial" w:cs="Arial"/>
          <w:color w:val="000000"/>
          <w:sz w:val="17"/>
          <w:szCs w:val="17"/>
        </w:rPr>
      </w:pPr>
      <w:bookmarkStart w:id="309" w:name="100183"/>
      <w:bookmarkEnd w:id="309"/>
      <w:ins w:id="310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1. Подумай, прежде чем что-то публиковать и передавать у себя в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блоге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или в социальной сети;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11" w:author="Unknown"/>
          <w:rFonts w:ascii="Arial" w:hAnsi="Arial" w:cs="Arial"/>
          <w:color w:val="000000"/>
          <w:sz w:val="17"/>
          <w:szCs w:val="17"/>
        </w:rPr>
      </w:pPr>
      <w:bookmarkStart w:id="312" w:name="100184"/>
      <w:bookmarkEnd w:id="312"/>
      <w:ins w:id="313" w:author="Unknown">
        <w:r>
          <w:rPr>
            <w:rFonts w:ascii="Arial" w:hAnsi="Arial" w:cs="Arial"/>
            <w:color w:val="000000"/>
            <w:sz w:val="17"/>
            <w:szCs w:val="17"/>
          </w:rPr>
          <w:t>2. В настройках профиля установи ограничения на просмотр твоего профиля и его содержимого, сделай его только "для друзей";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14" w:author="Unknown"/>
          <w:rFonts w:ascii="Arial" w:hAnsi="Arial" w:cs="Arial"/>
          <w:color w:val="000000"/>
          <w:sz w:val="17"/>
          <w:szCs w:val="17"/>
        </w:rPr>
      </w:pPr>
      <w:bookmarkStart w:id="315" w:name="100185"/>
      <w:bookmarkEnd w:id="315"/>
      <w:ins w:id="316" w:author="Unknown">
        <w:r>
          <w:rPr>
            <w:rFonts w:ascii="Arial" w:hAnsi="Arial" w:cs="Arial"/>
            <w:color w:val="000000"/>
            <w:sz w:val="17"/>
            <w:szCs w:val="17"/>
          </w:rPr>
          <w:t>3. Не размещай и не указывай информацию, которая может кого-либо оскорблять или обижать.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17" w:author="Unknown"/>
          <w:rFonts w:ascii="Arial" w:hAnsi="Arial" w:cs="Arial"/>
          <w:color w:val="000000"/>
          <w:sz w:val="17"/>
          <w:szCs w:val="17"/>
        </w:rPr>
      </w:pPr>
      <w:bookmarkStart w:id="318" w:name="100186"/>
      <w:bookmarkEnd w:id="318"/>
      <w:ins w:id="319" w:author="Unknown">
        <w:r>
          <w:rPr>
            <w:rFonts w:ascii="Arial" w:hAnsi="Arial" w:cs="Arial"/>
            <w:color w:val="000000"/>
            <w:sz w:val="17"/>
            <w:szCs w:val="17"/>
          </w:rPr>
          <w:t>Авторское право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20" w:author="Unknown"/>
          <w:rFonts w:ascii="Arial" w:hAnsi="Arial" w:cs="Arial"/>
          <w:color w:val="000000"/>
          <w:sz w:val="17"/>
          <w:szCs w:val="17"/>
        </w:rPr>
      </w:pPr>
      <w:bookmarkStart w:id="321" w:name="100187"/>
      <w:bookmarkEnd w:id="321"/>
      <w:ins w:id="322" w:author="Unknown">
        <w:r>
          <w:rPr>
            <w:rFonts w:ascii="Arial" w:hAnsi="Arial" w:cs="Arial"/>
            <w:color w:val="000000"/>
            <w:sz w:val="17"/>
            <w:szCs w:val="17"/>
          </w:rPr>
  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23" w:author="Unknown"/>
          <w:rFonts w:ascii="Arial" w:hAnsi="Arial" w:cs="Arial"/>
          <w:color w:val="000000"/>
          <w:sz w:val="17"/>
          <w:szCs w:val="17"/>
        </w:rPr>
      </w:pPr>
      <w:bookmarkStart w:id="324" w:name="100188"/>
      <w:bookmarkEnd w:id="324"/>
      <w:ins w:id="325" w:author="Unknown">
        <w:r>
          <w:rPr>
            <w:rFonts w:ascii="Arial" w:hAnsi="Arial" w:cs="Arial"/>
            <w:color w:val="000000"/>
            <w:sz w:val="17"/>
            <w:szCs w:val="17"/>
          </w:rPr>
  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26" w:author="Unknown"/>
          <w:rFonts w:ascii="Arial" w:hAnsi="Arial" w:cs="Arial"/>
          <w:color w:val="000000"/>
          <w:sz w:val="17"/>
          <w:szCs w:val="17"/>
        </w:rPr>
      </w:pPr>
      <w:bookmarkStart w:id="327" w:name="100189"/>
      <w:bookmarkEnd w:id="327"/>
      <w:ins w:id="328" w:author="Unknown">
        <w:r>
          <w:rPr>
            <w:rFonts w:ascii="Arial" w:hAnsi="Arial" w:cs="Arial"/>
            <w:color w:val="000000"/>
            <w:sz w:val="17"/>
            <w:szCs w:val="17"/>
          </w:rPr>
  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29" w:author="Unknown"/>
          <w:rFonts w:ascii="Arial" w:hAnsi="Arial" w:cs="Arial"/>
          <w:color w:val="000000"/>
          <w:sz w:val="17"/>
          <w:szCs w:val="17"/>
        </w:rPr>
      </w:pPr>
      <w:bookmarkStart w:id="330" w:name="100190"/>
      <w:bookmarkEnd w:id="330"/>
      <w:ins w:id="331" w:author="Unknown">
        <w:r>
          <w:rPr>
            <w:rFonts w:ascii="Arial" w:hAnsi="Arial" w:cs="Arial"/>
            <w:color w:val="000000"/>
            <w:sz w:val="17"/>
            <w:szCs w:val="17"/>
          </w:rPr>
          <w:t xml:space="preserve">Использование "пиратского" программного обеспечения может привести </w:t>
        </w:r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к</w:t>
        </w:r>
        <w:proofErr w:type="gramEnd"/>
        <w:r>
          <w:rPr>
            <w:rFonts w:ascii="Arial" w:hAnsi="Arial" w:cs="Arial"/>
            <w:color w:val="000000"/>
            <w:sz w:val="17"/>
            <w:szCs w:val="17"/>
          </w:rPr>
          <w:t xml:space="preserve"> многим рискам: от потери данных к твоим </w:t>
        </w:r>
        <w:proofErr w:type="spellStart"/>
        <w:r>
          <w:rPr>
            <w:rFonts w:ascii="Arial" w:hAnsi="Arial" w:cs="Arial"/>
            <w:color w:val="000000"/>
            <w:sz w:val="17"/>
            <w:szCs w:val="17"/>
          </w:rPr>
          <w:t>аккаунтам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32" w:author="Unknown"/>
          <w:rFonts w:ascii="Arial" w:hAnsi="Arial" w:cs="Arial"/>
          <w:color w:val="000000"/>
          <w:sz w:val="17"/>
          <w:szCs w:val="17"/>
        </w:rPr>
      </w:pPr>
      <w:bookmarkStart w:id="333" w:name="100191"/>
      <w:bookmarkEnd w:id="333"/>
      <w:ins w:id="334" w:author="Unknown">
        <w:r>
          <w:rPr>
            <w:rFonts w:ascii="Arial" w:hAnsi="Arial" w:cs="Arial"/>
            <w:color w:val="000000"/>
            <w:sz w:val="17"/>
            <w:szCs w:val="17"/>
          </w:rPr>
          <w:t>О портале</w:t>
        </w:r>
      </w:ins>
    </w:p>
    <w:p w:rsidR="004A4627" w:rsidRDefault="004A4627" w:rsidP="004A4627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ins w:id="335" w:author="Unknown"/>
          <w:rFonts w:ascii="Arial" w:hAnsi="Arial" w:cs="Arial"/>
          <w:color w:val="000000"/>
          <w:sz w:val="17"/>
          <w:szCs w:val="17"/>
        </w:rPr>
      </w:pPr>
      <w:bookmarkStart w:id="336" w:name="100192"/>
      <w:bookmarkEnd w:id="336"/>
      <w:proofErr w:type="spellStart"/>
      <w:ins w:id="337" w:author="Unknown">
        <w:r>
          <w:rPr>
            <w:rFonts w:ascii="Arial" w:hAnsi="Arial" w:cs="Arial"/>
            <w:color w:val="000000"/>
            <w:sz w:val="17"/>
            <w:szCs w:val="17"/>
          </w:rPr>
          <w:t>Сетевичок</w:t>
        </w:r>
        <w:proofErr w:type="gramStart"/>
        <w:r>
          <w:rPr>
            <w:rFonts w:ascii="Arial" w:hAnsi="Arial" w:cs="Arial"/>
            <w:color w:val="000000"/>
            <w:sz w:val="17"/>
            <w:szCs w:val="17"/>
          </w:rPr>
          <w:t>.р</w:t>
        </w:r>
        <w:proofErr w:type="gramEnd"/>
        <w:r>
          <w:rPr>
            <w:rFonts w:ascii="Arial" w:hAnsi="Arial" w:cs="Arial"/>
            <w:color w:val="000000"/>
            <w:sz w:val="17"/>
            <w:szCs w:val="17"/>
          </w:rPr>
          <w:t>ф</w:t>
        </w:r>
        <w:proofErr w:type="spellEnd"/>
        <w:r>
          <w:rPr>
            <w:rFonts w:ascii="Arial" w:hAnsi="Arial" w:cs="Arial"/>
            <w:color w:val="000000"/>
            <w:sz w:val="17"/>
            <w:szCs w:val="17"/>
          </w:rPr>
  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  </w:r>
      </w:ins>
    </w:p>
    <w:p w:rsidR="00271310" w:rsidRDefault="00785A56"/>
    <w:sectPr w:rsidR="00271310" w:rsidSect="0003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627"/>
    <w:rsid w:val="00033A10"/>
    <w:rsid w:val="001240B0"/>
    <w:rsid w:val="00371781"/>
    <w:rsid w:val="004A4627"/>
    <w:rsid w:val="00785A56"/>
    <w:rsid w:val="00842C00"/>
    <w:rsid w:val="00C72266"/>
    <w:rsid w:val="00EB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0"/>
  </w:style>
  <w:style w:type="paragraph" w:styleId="1">
    <w:name w:val="heading 1"/>
    <w:basedOn w:val="a"/>
    <w:next w:val="a"/>
    <w:link w:val="10"/>
    <w:uiPriority w:val="9"/>
    <w:qFormat/>
    <w:rsid w:val="00124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4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4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240B0"/>
    <w:pPr>
      <w:ind w:left="720"/>
      <w:contextualSpacing/>
    </w:pPr>
  </w:style>
  <w:style w:type="paragraph" w:customStyle="1" w:styleId="pboth">
    <w:name w:val="pboth"/>
    <w:basedOn w:val="a"/>
    <w:rsid w:val="004A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2467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2019-02-08T17:43:00Z</dcterms:created>
  <dcterms:modified xsi:type="dcterms:W3CDTF">2019-02-08T19:21:00Z</dcterms:modified>
</cp:coreProperties>
</file>